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A" w:rsidRDefault="00DF0C6A" w:rsidP="00721EF2">
      <w:pPr>
        <w:pStyle w:val="a3"/>
        <w:shd w:val="clear" w:color="auto" w:fill="FFFFFF"/>
        <w:spacing w:before="169" w:beforeAutospacing="0" w:after="254" w:afterAutospacing="0" w:line="356" w:lineRule="atLeast"/>
        <w:ind w:hanging="142"/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МКДОУ БГО Детский сад №7</w:t>
      </w:r>
    </w:p>
    <w:p w:rsidR="00DF0C6A" w:rsidRDefault="00DF0C6A" w:rsidP="00721EF2">
      <w:pPr>
        <w:pStyle w:val="a3"/>
        <w:shd w:val="clear" w:color="auto" w:fill="FFFFFF"/>
        <w:spacing w:before="169" w:beforeAutospacing="0" w:after="254" w:afterAutospacing="0" w:line="356" w:lineRule="atLeast"/>
        <w:ind w:hanging="142"/>
        <w:jc w:val="both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ДергуноваТ.М</w:t>
      </w:r>
      <w:proofErr w:type="spellEnd"/>
      <w:r>
        <w:rPr>
          <w:color w:val="7F7F7F" w:themeColor="text1" w:themeTint="80"/>
          <w:sz w:val="28"/>
          <w:szCs w:val="28"/>
        </w:rPr>
        <w:t xml:space="preserve">. </w:t>
      </w:r>
      <w:proofErr w:type="spellStart"/>
      <w:r>
        <w:rPr>
          <w:color w:val="7F7F7F" w:themeColor="text1" w:themeTint="80"/>
          <w:sz w:val="28"/>
          <w:szCs w:val="28"/>
        </w:rPr>
        <w:t>Шамина</w:t>
      </w:r>
      <w:proofErr w:type="spellEnd"/>
      <w:r>
        <w:rPr>
          <w:color w:val="7F7F7F" w:themeColor="text1" w:themeTint="80"/>
          <w:sz w:val="28"/>
          <w:szCs w:val="28"/>
        </w:rPr>
        <w:t xml:space="preserve"> И.А. (воспитатели)</w:t>
      </w:r>
    </w:p>
    <w:p w:rsidR="00DF0C6A" w:rsidRDefault="00DF0C6A" w:rsidP="00721EF2">
      <w:pPr>
        <w:pStyle w:val="a3"/>
        <w:shd w:val="clear" w:color="auto" w:fill="FFFFFF"/>
        <w:spacing w:before="169" w:beforeAutospacing="0" w:after="254" w:afterAutospacing="0" w:line="356" w:lineRule="atLeast"/>
        <w:ind w:hanging="142"/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Новогодний утренник ( 2 младшая группа)</w:t>
      </w:r>
    </w:p>
    <w:p w:rsidR="00721EF2" w:rsidRDefault="00721EF2" w:rsidP="00721EF2">
      <w:pPr>
        <w:pStyle w:val="a3"/>
        <w:shd w:val="clear" w:color="auto" w:fill="FFFFFF"/>
        <w:spacing w:before="169" w:beforeAutospacing="0" w:after="254" w:afterAutospacing="0" w:line="356" w:lineRule="atLeast"/>
        <w:ind w:hanging="142"/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Ведущая:</w:t>
      </w:r>
    </w:p>
    <w:p w:rsidR="00721EF2" w:rsidRDefault="00721EF2" w:rsidP="00721EF2">
      <w:pPr>
        <w:pStyle w:val="a3"/>
        <w:shd w:val="clear" w:color="auto" w:fill="FFFFFF"/>
        <w:spacing w:before="169" w:beforeAutospacing="0" w:after="254" w:afterAutospacing="0" w:line="356" w:lineRule="atLeast"/>
        <w:ind w:hanging="142"/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 Нам  праздник чудесный зима принесла,</w:t>
      </w:r>
    </w:p>
    <w:p w:rsidR="00721EF2" w:rsidRDefault="00721EF2" w:rsidP="00721EF2">
      <w:pPr>
        <w:pStyle w:val="a3"/>
        <w:shd w:val="clear" w:color="auto" w:fill="FFFFFF"/>
        <w:spacing w:before="169" w:beforeAutospacing="0" w:after="254" w:afterAutospacing="0" w:line="356" w:lineRule="atLeast"/>
        <w:ind w:hanging="142"/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Зеленая елка к ребятам пришла</w:t>
      </w:r>
    </w:p>
    <w:p w:rsidR="00721EF2" w:rsidRDefault="00721EF2" w:rsidP="00721EF2">
      <w:pPr>
        <w:pStyle w:val="a3"/>
        <w:shd w:val="clear" w:color="auto" w:fill="FFFFFF"/>
        <w:spacing w:before="169" w:beforeAutospacing="0" w:after="254" w:afterAutospacing="0" w:line="356" w:lineRule="atLeast"/>
        <w:ind w:hanging="142"/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Ее нарядили, игрушки повесили, </w:t>
      </w:r>
    </w:p>
    <w:p w:rsidR="00721EF2" w:rsidRDefault="00721EF2" w:rsidP="00721EF2">
      <w:pPr>
        <w:pStyle w:val="a3"/>
        <w:shd w:val="clear" w:color="auto" w:fill="FFFFFF"/>
        <w:spacing w:before="169" w:beforeAutospacing="0" w:after="254" w:afterAutospacing="0" w:line="356" w:lineRule="atLeast"/>
        <w:ind w:hanging="142"/>
        <w:jc w:val="both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Станет у елочки всем очень весело!</w:t>
      </w:r>
    </w:p>
    <w:p w:rsidR="00721EF2" w:rsidRPr="00721EF2" w:rsidRDefault="00721EF2" w:rsidP="00721EF2">
      <w:pPr>
        <w:pStyle w:val="a3"/>
        <w:shd w:val="clear" w:color="auto" w:fill="FFFFFF"/>
        <w:spacing w:before="169" w:beforeAutospacing="0" w:after="254" w:afterAutospacing="0" w:line="356" w:lineRule="atLeast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А на праздник всегда приходят гости. Посмотрим, кто это к нам торопится на Новогоднее представление?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  <w:t>Снегурочка: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Здравствуйте, дети!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Хочу с вами встретить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Самый веселый праздник на свете.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Будем петь и плясать,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Будем Новый год встречать!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Дети вместе со Снегурочкой любуются нарядной елкой.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  <w:t>Ведущий: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В этом уютном, нарядном зале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Лесную гостью мы увидали.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На ней гирлянды и хлопушки,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Звезда сверкает на макушке.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Давайте встанем в хоровод,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Дружно встретим Новый год!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Хоровод вокруг елки "В лесу родилась елочка...".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Style w:val="a4"/>
          <w:rFonts w:ascii="Times New Roman" w:hAnsi="Times New Roman" w:cs="Times New Roman"/>
          <w:color w:val="7F7F7F" w:themeColor="text1" w:themeTint="80"/>
          <w:szCs w:val="28"/>
          <w:bdr w:val="none" w:sz="0" w:space="0" w:color="auto" w:frame="1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0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Style w:val="a4"/>
          <w:rFonts w:ascii="Times New Roman" w:hAnsi="Times New Roman" w:cs="Times New Roman"/>
          <w:color w:val="7F7F7F" w:themeColor="text1" w:themeTint="80"/>
          <w:szCs w:val="28"/>
          <w:bdr w:val="none" w:sz="0" w:space="0" w:color="auto" w:frame="1"/>
        </w:rPr>
        <w:t>Стихи</w:t>
      </w:r>
      <w:proofErr w:type="gramStart"/>
      <w:r w:rsidRPr="00721EF2">
        <w:rPr>
          <w:rStyle w:val="a4"/>
          <w:rFonts w:ascii="Times New Roman" w:hAnsi="Times New Roman" w:cs="Times New Roman"/>
          <w:color w:val="7F7F7F" w:themeColor="text1" w:themeTint="80"/>
          <w:szCs w:val="28"/>
          <w:bdr w:val="none" w:sz="0" w:space="0" w:color="auto" w:frame="1"/>
        </w:rPr>
        <w:t xml:space="preserve"> </w:t>
      </w:r>
      <w:ins w:id="1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.</w:t>
        </w:r>
        <w:proofErr w:type="gramEnd"/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 xml:space="preserve"> Платья новые надели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2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3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Полюбуйтесь-ка на нас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4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5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Будет весело у елки –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6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7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Потанцуем мы для вас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8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9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. Застучали каблучками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10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11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Пусть попляшут каблучки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12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13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Закружились перед нами</w:t>
        </w:r>
      </w:ins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ins w:id="14" w:author="Unknown">
        <w:r w:rsidRPr="00721EF2">
          <w:rPr>
            <w:color w:val="7F7F7F" w:themeColor="text1" w:themeTint="80"/>
            <w:sz w:val="28"/>
            <w:szCs w:val="28"/>
          </w:rPr>
          <w:lastRenderedPageBreak/>
          <w:t>Мальчики и девочки</w:t>
        </w:r>
      </w:ins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15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16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Елка наша и пушиста,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17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18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И стройна, и зелена</w:t>
        </w:r>
        <w:r w:rsidRPr="00721EF2">
          <w:rPr>
            <w:rFonts w:ascii="Times New Roman" w:eastAsia="Times New Roman" w:hAnsi="Times New Roman" w:cs="Times New Roman"/>
            <w:b/>
            <w:color w:val="7F7F7F" w:themeColor="text1" w:themeTint="80"/>
            <w:szCs w:val="28"/>
            <w:lang w:eastAsia="ru-RU"/>
          </w:rPr>
          <w:t>,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19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20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Только что-то огоньками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21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22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Не горит у нас она!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23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24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Елочка – красавица, поиграй-ка с нами,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25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26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Елочка – красавица, засветись огнями</w:t>
        </w:r>
      </w:ins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</w:pP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  <w:t>Ведущий: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Дружно крикнем: "Раз, два, три,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Ну-ка, елочка, гори!"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Зажигаются огни на елке, дети радуются, веселятся.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27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28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Получилось, получилось!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29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Наша ел</w:t>
        </w:r>
      </w:ins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ка</w:t>
      </w:r>
      <w:ins w:id="30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 xml:space="preserve"> засветилась!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Детки к елочке пришли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31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И фонарики зажгли!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32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К елке нашей новогодней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33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Подойдем мы не спеша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34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Полюбуемся, посмотрим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35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Правда, елка хороша!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  <w:t>Снегурочка: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Дождь на елочке блестит,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Под елочкой зайчишка спит.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Просыпайся, зайка,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В хоровод вставай-ка!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 xml:space="preserve">Снегурочка вместе с детьми будит Зайчика. Дети в шапочках " зайцев " исполняют "Танец зайцев" под муз. "Галоп" М. </w:t>
      </w:r>
      <w:proofErr w:type="spellStart"/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Красева</w:t>
      </w:r>
      <w:proofErr w:type="spellEnd"/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  <w:t>Снегурочка: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Мы хоровод с вами водили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И зайчишку разбудили,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А стихи вы знаете?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Их мне прочитаете?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Дети читают стихи о елке, о зиме.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</w:pP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Какая ты нарядная,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С серебряной звездой!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Какая ты громадная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Как весело с тобой!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36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37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Наша елка велика,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38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39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Наша елка высока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40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Выше папы, выше мамы,</w:t>
        </w:r>
      </w:ins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 </w:t>
      </w:r>
      <w:ins w:id="41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Достает до потолка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42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43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С Новым годом! С Новым годом!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44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45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Пусть вам счастье принесет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46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47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Светлый, радостный, веселый,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48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49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Долгожданный Новый год!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50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proofErr w:type="gramStart"/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Ах</w:t>
      </w:r>
      <w:proofErr w:type="gramEnd"/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елочка. </w:t>
      </w:r>
      <w:proofErr w:type="gramStart"/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Ах</w:t>
      </w:r>
      <w:proofErr w:type="gramEnd"/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елочка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51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Огнями нам свети!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52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Такой красивой елочки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53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54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.</w:t>
        </w:r>
      </w:ins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На свете не найти!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Style w:val="a4"/>
          <w:rFonts w:ascii="Times New Roman" w:hAnsi="Times New Roman" w:cs="Times New Roman"/>
          <w:color w:val="7F7F7F" w:themeColor="text1" w:themeTint="80"/>
          <w:szCs w:val="28"/>
          <w:bdr w:val="none" w:sz="0" w:space="0" w:color="auto" w:frame="1"/>
        </w:rPr>
        <w:t>Снегурочка: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Медвежата крепко спали,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Наши песни услыхали,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Вышли из берлоги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И разминают ноги.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 xml:space="preserve">Танец медвежат под муз. "Будем кувыркаться" И. </w:t>
      </w:r>
      <w:proofErr w:type="spellStart"/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Саца</w:t>
      </w:r>
      <w:proofErr w:type="spellEnd"/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Как весело, как весело,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Как радостно кругом!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Мы песней елку встретили,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Мы песню ей поем.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55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56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Всем нам очень хорошо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57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58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Весело сегодня,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59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Потому что к нам пришел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60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61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Праздник новогодний!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62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63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Нам сегодня весело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64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День такой хороший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65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Пляшут все у елочки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66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Хлопают в ладоши.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67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68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Дед Мороз, Дед Мороз!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69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70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Деткам елочку принес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71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72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А на ней фонарики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73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Золотые шарики!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  <w:t>Снегурочка: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На дворе мороз,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Щиплет щеки, нос,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На ветру кружат снежинки,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Словно легкие пушинки.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Танец Снежинок. Звучит "Вальс" П.И. Чайковского.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  <w:t>Снегурочка: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На тонкой ветке у макушки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Висит игрушечный Петрушка.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Мы ручками ему помашем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И с Петрушкой вместе спляшем!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proofErr w:type="gramStart"/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Дети исполняют польку "Радость" (муз. 3.</w:t>
      </w:r>
      <w:proofErr w:type="gramEnd"/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Роот</w:t>
      </w:r>
      <w:proofErr w:type="spellEnd"/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).</w:t>
      </w:r>
      <w:proofErr w:type="gramEnd"/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  <w:t>Снегурочка: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Котик по двору гулял,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Котик Новый год встречал.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Заходи-ка, Котик, в дом,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Поиграем и споем!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Роль Котика исполняет воспитатель.</w:t>
      </w:r>
    </w:p>
    <w:p w:rsidR="00721EF2" w:rsidRPr="00721EF2" w:rsidRDefault="00721EF2" w:rsidP="00721EF2">
      <w:pPr>
        <w:pStyle w:val="4"/>
        <w:shd w:val="clear" w:color="auto" w:fill="FFFFFF"/>
        <w:spacing w:before="169" w:beforeAutospacing="0" w:after="34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Игра "Берегись Кота!"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Котик просит рассказать стихи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74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75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Падает с елочки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76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77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Дождик золотой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78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Ах, как нам весело,</w:t>
        </w:r>
      </w:ins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 </w:t>
      </w:r>
      <w:ins w:id="79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Елочка с тобой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80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81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Будем весело плясать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82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83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lastRenderedPageBreak/>
          <w:t>Будем песни распевать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84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85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Чтобы елка захотела</w:t>
        </w:r>
      </w:ins>
      <w:proofErr w:type="gramStart"/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 xml:space="preserve">     </w:t>
      </w:r>
      <w:ins w:id="86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В</w:t>
        </w:r>
        <w:proofErr w:type="gramEnd"/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 xml:space="preserve"> гости к нам прийти опять.</w:t>
        </w:r>
      </w:ins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ins w:id="87" w:author="Unknown"/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Огоньки сверкают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88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Весело горят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89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Кружатся под елкой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90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iCs/>
          <w:color w:val="7F7F7F" w:themeColor="text1" w:themeTint="80"/>
          <w:szCs w:val="28"/>
          <w:lang w:eastAsia="ru-RU"/>
        </w:rPr>
        <w:t>Хоровод ребят!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91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92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Сегодня на елке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93" w:author="Unknown">
        <w:r w:rsidRPr="00721EF2">
          <w:rPr>
            <w:rFonts w:ascii="Times New Roman" w:eastAsia="Times New Roman" w:hAnsi="Times New Roman" w:cs="Times New Roman"/>
            <w:color w:val="7F7F7F" w:themeColor="text1" w:themeTint="80"/>
            <w:szCs w:val="28"/>
            <w:lang w:eastAsia="ru-RU"/>
          </w:rPr>
          <w:t>Блестящий наряд,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hAnsi="Times New Roman" w:cs="Times New Roman"/>
          <w:color w:val="7F7F7F" w:themeColor="text1" w:themeTint="80"/>
          <w:szCs w:val="28"/>
        </w:rPr>
      </w:pPr>
      <w:ins w:id="94" w:author="Unknown">
        <w:r w:rsidRPr="00721EF2">
          <w:rPr>
            <w:rFonts w:ascii="Times New Roman" w:hAnsi="Times New Roman" w:cs="Times New Roman"/>
            <w:color w:val="7F7F7F" w:themeColor="text1" w:themeTint="80"/>
            <w:szCs w:val="28"/>
          </w:rPr>
          <w:t>Огни золотые,</w:t>
        </w:r>
      </w:ins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ins w:id="95" w:author="Unknown">
        <w:r w:rsidRPr="00721EF2">
          <w:rPr>
            <w:rFonts w:ascii="Times New Roman" w:hAnsi="Times New Roman" w:cs="Times New Roman"/>
            <w:color w:val="7F7F7F" w:themeColor="text1" w:themeTint="80"/>
            <w:szCs w:val="28"/>
          </w:rPr>
          <w:t>Как звезды горят.</w:t>
        </w:r>
      </w:ins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</w:pP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96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Кружатся за окнами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97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Белые метели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98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А у нашей елочки</w:t>
      </w:r>
    </w:p>
    <w:p w:rsidR="00721EF2" w:rsidRPr="00721EF2" w:rsidRDefault="00721EF2" w:rsidP="00721EF2">
      <w:pPr>
        <w:shd w:val="clear" w:color="auto" w:fill="FFFFFF"/>
        <w:spacing w:after="120" w:line="315" w:lineRule="atLeast"/>
        <w:ind w:hanging="142"/>
        <w:rPr>
          <w:ins w:id="99" w:author="Unknown"/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</w:pPr>
      <w:r w:rsidRPr="00721EF2">
        <w:rPr>
          <w:rFonts w:ascii="Times New Roman" w:eastAsia="Times New Roman" w:hAnsi="Times New Roman" w:cs="Times New Roman"/>
          <w:color w:val="7F7F7F" w:themeColor="text1" w:themeTint="80"/>
          <w:szCs w:val="28"/>
          <w:lang w:eastAsia="ru-RU"/>
        </w:rPr>
        <w:t>Игры да веселье!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  <w:t>Снегурочка: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Мы играли и плясали,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Наши ноженьки устали.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Нам от пляски стало жарко.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Вам Дед Мороз прислал подарки.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А где спрятал, не сказал –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Только место указал.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Снегурочка и дети идут по залу, ищут подарки. Видят под елкой большой сугроб. Он накрыт красивым покрывалом, внутри горит и переливается новогодняя гирлянда.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  <w:t>Снегурочка: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Какой большой сугроб под елкой,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Под зеленой веткой колкой!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Дунем раз, и два, и три,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Что там прячется внутри?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t>Снегурочка поднимает покрывало. Под ним подарки в большой корзине. Снегурочка раздает детям подарки.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4"/>
          <w:color w:val="7F7F7F" w:themeColor="text1" w:themeTint="80"/>
          <w:sz w:val="28"/>
          <w:szCs w:val="28"/>
          <w:bdr w:val="none" w:sz="0" w:space="0" w:color="auto" w:frame="1"/>
        </w:rPr>
        <w:t>Снегурочка: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Жалко с вами расставаться,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Но пришла пора прощаться.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До свиданья, не скучайте,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color w:val="7F7F7F" w:themeColor="text1" w:themeTint="80"/>
          <w:sz w:val="28"/>
          <w:szCs w:val="28"/>
        </w:rPr>
        <w:t>Через год нас поджидайте!</w:t>
      </w:r>
    </w:p>
    <w:p w:rsidR="00721EF2" w:rsidRPr="00721EF2" w:rsidRDefault="00721EF2" w:rsidP="00721EF2">
      <w:pPr>
        <w:pStyle w:val="a3"/>
        <w:shd w:val="clear" w:color="auto" w:fill="FFFFFF"/>
        <w:spacing w:before="0" w:beforeAutospacing="0" w:after="0" w:afterAutospacing="0"/>
        <w:ind w:hanging="142"/>
        <w:rPr>
          <w:color w:val="7F7F7F" w:themeColor="text1" w:themeTint="80"/>
          <w:sz w:val="28"/>
          <w:szCs w:val="28"/>
        </w:rPr>
      </w:pPr>
      <w:r w:rsidRPr="00721EF2">
        <w:rPr>
          <w:rStyle w:val="a5"/>
          <w:color w:val="7F7F7F" w:themeColor="text1" w:themeTint="80"/>
          <w:sz w:val="28"/>
          <w:szCs w:val="28"/>
          <w:bdr w:val="none" w:sz="0" w:space="0" w:color="auto" w:frame="1"/>
        </w:rPr>
        <w:lastRenderedPageBreak/>
        <w:t>Прощальный хоровод со Снегурочкой.</w:t>
      </w:r>
    </w:p>
    <w:p w:rsidR="00721EF2" w:rsidRPr="00721EF2" w:rsidRDefault="00721EF2" w:rsidP="00721EF2">
      <w:pPr>
        <w:ind w:hanging="142"/>
        <w:rPr>
          <w:rFonts w:ascii="Times New Roman" w:hAnsi="Times New Roman" w:cs="Times New Roman"/>
          <w:szCs w:val="28"/>
        </w:rPr>
      </w:pPr>
    </w:p>
    <w:p w:rsidR="0010744E" w:rsidRPr="00721EF2" w:rsidRDefault="00DF0C6A" w:rsidP="00721EF2">
      <w:pPr>
        <w:ind w:hanging="142"/>
        <w:rPr>
          <w:rFonts w:ascii="Times New Roman" w:hAnsi="Times New Roman" w:cs="Times New Roman"/>
          <w:szCs w:val="28"/>
        </w:rPr>
      </w:pPr>
    </w:p>
    <w:sectPr w:rsidR="0010744E" w:rsidRPr="00721EF2" w:rsidSect="00721E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F2"/>
    <w:rsid w:val="0009293E"/>
    <w:rsid w:val="000F38EA"/>
    <w:rsid w:val="00196AB8"/>
    <w:rsid w:val="00721EF2"/>
    <w:rsid w:val="00DF0C6A"/>
    <w:rsid w:val="00EC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F2"/>
    <w:pPr>
      <w:spacing w:after="0"/>
    </w:pPr>
    <w:rPr>
      <w:rFonts w:asciiTheme="majorHAnsi" w:hAnsiTheme="majorHAnsi"/>
      <w:sz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721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21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EF2"/>
    <w:rPr>
      <w:b/>
      <w:bCs/>
    </w:rPr>
  </w:style>
  <w:style w:type="character" w:styleId="a5">
    <w:name w:val="Emphasis"/>
    <w:basedOn w:val="a0"/>
    <w:uiPriority w:val="20"/>
    <w:qFormat/>
    <w:rsid w:val="00721E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7BC8-93DA-47CA-96B5-EAEE4607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3533</Characters>
  <Application>Microsoft Office Word</Application>
  <DocSecurity>0</DocSecurity>
  <Lines>29</Lines>
  <Paragraphs>8</Paragraphs>
  <ScaleCrop>false</ScaleCrop>
  <Company>CtrlSoft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2016-05-03T13:09:00Z</dcterms:created>
  <dcterms:modified xsi:type="dcterms:W3CDTF">2016-05-03T16:59:00Z</dcterms:modified>
</cp:coreProperties>
</file>